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FBA83" w14:textId="77777777" w:rsidR="00D83A9C" w:rsidRDefault="00D83A9C" w:rsidP="00C6567C">
      <w:pPr>
        <w:spacing w:after="0" w:line="240" w:lineRule="auto"/>
        <w:jc w:val="center"/>
        <w:rPr>
          <w:rFonts w:ascii="MagdaCleanPro-Bold" w:hAnsi="MagdaCleanPro-Bold" w:cs="MagdaCleanPro-Bold"/>
          <w:b/>
          <w:bCs/>
          <w:sz w:val="28"/>
          <w:szCs w:val="28"/>
        </w:rPr>
      </w:pPr>
    </w:p>
    <w:p w14:paraId="0D2935B5" w14:textId="77777777" w:rsidR="00C6567C" w:rsidRPr="00C6567C" w:rsidRDefault="00C6567C" w:rsidP="00C6567C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C6567C">
        <w:rPr>
          <w:rFonts w:ascii="Arial" w:hAnsi="Arial" w:cs="Arial"/>
          <w:b/>
          <w:bCs/>
          <w:sz w:val="24"/>
        </w:rPr>
        <w:t xml:space="preserve">Sibelius, Nielsen és Grieg egy egész napon át: </w:t>
      </w:r>
      <w:r w:rsidRPr="009302EB">
        <w:rPr>
          <w:rFonts w:ascii="Arial" w:hAnsi="Arial" w:cs="Arial"/>
          <w:b/>
          <w:bCs/>
          <w:sz w:val="24"/>
        </w:rPr>
        <w:t>vasárnap</w:t>
      </w:r>
      <w:r w:rsidRPr="00C6567C">
        <w:rPr>
          <w:rFonts w:ascii="Arial" w:hAnsi="Arial" w:cs="Arial"/>
          <w:b/>
          <w:bCs/>
          <w:sz w:val="24"/>
        </w:rPr>
        <w:t xml:space="preserve"> újra zenei maraton a </w:t>
      </w:r>
      <w:proofErr w:type="spellStart"/>
      <w:r w:rsidRPr="00C6567C">
        <w:rPr>
          <w:rFonts w:ascii="Arial" w:hAnsi="Arial" w:cs="Arial"/>
          <w:b/>
          <w:bCs/>
          <w:sz w:val="24"/>
        </w:rPr>
        <w:t>Müpában</w:t>
      </w:r>
      <w:proofErr w:type="spellEnd"/>
    </w:p>
    <w:p w14:paraId="00FE0639" w14:textId="77777777" w:rsidR="00C6567C" w:rsidRPr="00623710" w:rsidRDefault="00C6567C" w:rsidP="00C6567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41654A" w14:textId="0CF68FAB" w:rsidR="00C6567C" w:rsidRPr="00C6567C" w:rsidRDefault="00C6567C" w:rsidP="00C6567C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C6567C">
        <w:rPr>
          <w:rFonts w:ascii="Arial" w:hAnsi="Arial" w:cs="Arial"/>
          <w:b/>
          <w:bCs/>
          <w:sz w:val="24"/>
        </w:rPr>
        <w:t xml:space="preserve">2024. február 4., vasárnap az északi romantika jegyében telik majd, ezúttal a titokzatos </w:t>
      </w:r>
      <w:r w:rsidR="00397E22">
        <w:rPr>
          <w:rFonts w:ascii="Arial" w:hAnsi="Arial" w:cs="Arial"/>
          <w:b/>
          <w:bCs/>
          <w:sz w:val="24"/>
        </w:rPr>
        <w:t>É</w:t>
      </w:r>
      <w:r w:rsidRPr="00C6567C">
        <w:rPr>
          <w:rFonts w:ascii="Arial" w:hAnsi="Arial" w:cs="Arial"/>
          <w:b/>
          <w:bCs/>
          <w:sz w:val="24"/>
        </w:rPr>
        <w:t xml:space="preserve">szak meghatározó komponistáinak életművéből kaphat ízelítőt a Müpa és a Budapesti Fesztiválzenekar zenei maratonjának közönsége. A Bartók Béla Nemzeti Hangversenyteremben, a Fesztivál Színházban és az Üvegteremben tartott </w:t>
      </w:r>
      <w:r w:rsidR="00397E22">
        <w:rPr>
          <w:rFonts w:ascii="Arial" w:hAnsi="Arial" w:cs="Arial"/>
          <w:b/>
          <w:bCs/>
          <w:sz w:val="24"/>
        </w:rPr>
        <w:t xml:space="preserve">zenekari </w:t>
      </w:r>
      <w:r w:rsidRPr="00C6567C">
        <w:rPr>
          <w:rFonts w:ascii="Arial" w:hAnsi="Arial" w:cs="Arial"/>
          <w:b/>
          <w:bCs/>
          <w:sz w:val="24"/>
        </w:rPr>
        <w:t>koncertek és kamarazenei produkciók mellett ingyenes koncertfilmvetítések is várják az érdeklődőket.</w:t>
      </w:r>
    </w:p>
    <w:p w14:paraId="63D7A4A5" w14:textId="77777777" w:rsidR="00C6567C" w:rsidRPr="00623710" w:rsidRDefault="00C6567C" w:rsidP="00C6567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D42E56" w14:textId="6CC9352A" w:rsidR="00C6567C" w:rsidRPr="00C6567C" w:rsidRDefault="00C6567C" w:rsidP="00C65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C6567C">
        <w:rPr>
          <w:rFonts w:ascii="Arial" w:hAnsi="Arial" w:cs="Arial"/>
          <w:sz w:val="24"/>
        </w:rPr>
        <w:t xml:space="preserve">Összetéveszthetetlen hangulat, a gyakorló </w:t>
      </w:r>
      <w:r w:rsidR="005A0827" w:rsidRPr="00C6567C">
        <w:rPr>
          <w:rFonts w:ascii="Arial" w:hAnsi="Arial" w:cs="Arial"/>
          <w:sz w:val="24"/>
        </w:rPr>
        <w:t>maratonistáknak egész</w:t>
      </w:r>
      <w:r w:rsidRPr="00C6567C">
        <w:rPr>
          <w:rFonts w:ascii="Arial" w:hAnsi="Arial" w:cs="Arial"/>
          <w:sz w:val="24"/>
        </w:rPr>
        <w:t xml:space="preserve"> napos program, míg másoknak élvezetes kóstoló egy-egy megkerülhetetlen életműből</w:t>
      </w:r>
      <w:r w:rsidR="00F92BCB">
        <w:rPr>
          <w:rFonts w:ascii="Arial" w:hAnsi="Arial" w:cs="Arial"/>
          <w:sz w:val="24"/>
        </w:rPr>
        <w:t>.</w:t>
      </w:r>
      <w:r w:rsidRPr="00C6567C">
        <w:rPr>
          <w:rFonts w:ascii="Arial" w:hAnsi="Arial" w:cs="Arial"/>
          <w:sz w:val="24"/>
        </w:rPr>
        <w:t xml:space="preserve"> </w:t>
      </w:r>
      <w:r w:rsidR="00F92BCB">
        <w:rPr>
          <w:rFonts w:ascii="Arial" w:hAnsi="Arial" w:cs="Arial"/>
          <w:sz w:val="24"/>
        </w:rPr>
        <w:t>A</w:t>
      </w:r>
      <w:r w:rsidRPr="00C6567C">
        <w:rPr>
          <w:rFonts w:ascii="Arial" w:hAnsi="Arial" w:cs="Arial"/>
          <w:sz w:val="24"/>
        </w:rPr>
        <w:t xml:space="preserve"> klasszikus zene kedvelőinek egyik kedvenc budapesti eseménye, a több mint másfél évtizedes múltra visszatekintő zenei maraton idén rendhagyó módon nem egy vagy kettő, hanem mindjárt három jelentős zeneszerző kiemelkedő alkotásait vonultatja fel. A legnagyobbrészt a norvég </w:t>
      </w:r>
      <w:proofErr w:type="spellStart"/>
      <w:r w:rsidRPr="00C6567C">
        <w:rPr>
          <w:rFonts w:ascii="Arial" w:hAnsi="Arial" w:cs="Arial"/>
          <w:b/>
          <w:bCs/>
          <w:sz w:val="24"/>
        </w:rPr>
        <w:t>Edvard</w:t>
      </w:r>
      <w:proofErr w:type="spellEnd"/>
      <w:r w:rsidRPr="00C6567C">
        <w:rPr>
          <w:rFonts w:ascii="Arial" w:hAnsi="Arial" w:cs="Arial"/>
          <w:b/>
          <w:bCs/>
          <w:sz w:val="24"/>
        </w:rPr>
        <w:t xml:space="preserve"> Grieg</w:t>
      </w:r>
      <w:r w:rsidRPr="00C6567C">
        <w:rPr>
          <w:rFonts w:ascii="Arial" w:hAnsi="Arial" w:cs="Arial"/>
          <w:sz w:val="24"/>
        </w:rPr>
        <w:t xml:space="preserve">, a dán </w:t>
      </w:r>
      <w:r w:rsidRPr="00C6567C">
        <w:rPr>
          <w:rFonts w:ascii="Arial" w:hAnsi="Arial" w:cs="Arial"/>
          <w:b/>
          <w:bCs/>
          <w:sz w:val="24"/>
        </w:rPr>
        <w:t>Carl Nielsen</w:t>
      </w:r>
      <w:r w:rsidRPr="00C6567C">
        <w:rPr>
          <w:rFonts w:ascii="Arial" w:hAnsi="Arial" w:cs="Arial"/>
          <w:sz w:val="24"/>
        </w:rPr>
        <w:t xml:space="preserve"> és a finn </w:t>
      </w:r>
      <w:r w:rsidRPr="00C6567C">
        <w:rPr>
          <w:rFonts w:ascii="Arial" w:hAnsi="Arial" w:cs="Arial"/>
          <w:b/>
          <w:bCs/>
          <w:sz w:val="24"/>
        </w:rPr>
        <w:t>Jean Sibelius</w:t>
      </w:r>
      <w:r w:rsidRPr="00C6567C">
        <w:rPr>
          <w:rFonts w:ascii="Arial" w:hAnsi="Arial" w:cs="Arial"/>
          <w:sz w:val="24"/>
        </w:rPr>
        <w:t xml:space="preserve"> műveiből összeállított koncerteken jól ismert darabok mellett ritkán hallható ínyencségekre csodálkozhatnak rá a nézők. </w:t>
      </w:r>
      <w:bookmarkStart w:id="0" w:name="_Hlk156530009"/>
    </w:p>
    <w:p w14:paraId="01027A0E" w14:textId="77777777" w:rsidR="00C6567C" w:rsidRPr="00C6567C" w:rsidRDefault="00C6567C" w:rsidP="00C6567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7111246" w14:textId="3A20AC1C" w:rsidR="00C6567C" w:rsidRPr="00C6567C" w:rsidRDefault="00C6567C" w:rsidP="00C65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C6567C">
        <w:rPr>
          <w:rFonts w:ascii="Arial" w:hAnsi="Arial" w:cs="Arial"/>
          <w:sz w:val="24"/>
        </w:rPr>
        <w:t xml:space="preserve">A fellépők között ez alkalommal is hazánk legkiválóbb szimfonikus zenekarait, szólistáit és kamaraformációit köszönthetjük. Színpadra lép a </w:t>
      </w:r>
      <w:r w:rsidRPr="00C6567C">
        <w:rPr>
          <w:rFonts w:ascii="Arial" w:hAnsi="Arial" w:cs="Arial"/>
          <w:b/>
          <w:bCs/>
          <w:sz w:val="24"/>
        </w:rPr>
        <w:t>Magyar Rádió Szimfonikus Zenekara</w:t>
      </w:r>
      <w:r w:rsidRPr="00C6567C">
        <w:rPr>
          <w:rFonts w:ascii="Arial" w:hAnsi="Arial" w:cs="Arial"/>
          <w:sz w:val="24"/>
        </w:rPr>
        <w:t xml:space="preserve">, a </w:t>
      </w:r>
      <w:proofErr w:type="spellStart"/>
      <w:r w:rsidRPr="00C6567C">
        <w:rPr>
          <w:rFonts w:ascii="Arial" w:hAnsi="Arial" w:cs="Arial"/>
          <w:b/>
          <w:bCs/>
          <w:sz w:val="24"/>
        </w:rPr>
        <w:t>Danubia</w:t>
      </w:r>
      <w:proofErr w:type="spellEnd"/>
      <w:r w:rsidRPr="00C6567C">
        <w:rPr>
          <w:rFonts w:ascii="Arial" w:hAnsi="Arial" w:cs="Arial"/>
          <w:b/>
          <w:bCs/>
          <w:sz w:val="24"/>
        </w:rPr>
        <w:t xml:space="preserve"> Zenekar</w:t>
      </w:r>
      <w:r w:rsidRPr="00C6567C">
        <w:rPr>
          <w:rFonts w:ascii="Arial" w:hAnsi="Arial" w:cs="Arial"/>
          <w:sz w:val="24"/>
        </w:rPr>
        <w:t xml:space="preserve">, a </w:t>
      </w:r>
      <w:r w:rsidRPr="00C6567C">
        <w:rPr>
          <w:rFonts w:ascii="Arial" w:hAnsi="Arial" w:cs="Arial"/>
          <w:b/>
          <w:bCs/>
          <w:sz w:val="24"/>
        </w:rPr>
        <w:t>Győri Filharmonikus Zenekar</w:t>
      </w:r>
      <w:r w:rsidRPr="00C6567C">
        <w:rPr>
          <w:rFonts w:ascii="Arial" w:hAnsi="Arial" w:cs="Arial"/>
          <w:sz w:val="24"/>
        </w:rPr>
        <w:t xml:space="preserve">, a </w:t>
      </w:r>
      <w:r w:rsidRPr="00C6567C">
        <w:rPr>
          <w:rFonts w:ascii="Arial" w:hAnsi="Arial" w:cs="Arial"/>
          <w:b/>
          <w:bCs/>
          <w:sz w:val="24"/>
        </w:rPr>
        <w:t>Budafoki Dohnányi Zenekar</w:t>
      </w:r>
      <w:r w:rsidRPr="00C6567C">
        <w:rPr>
          <w:rFonts w:ascii="Arial" w:hAnsi="Arial" w:cs="Arial"/>
          <w:sz w:val="24"/>
        </w:rPr>
        <w:t xml:space="preserve">, a </w:t>
      </w:r>
      <w:r w:rsidRPr="00C6567C">
        <w:rPr>
          <w:rFonts w:ascii="Arial" w:hAnsi="Arial" w:cs="Arial"/>
          <w:b/>
          <w:bCs/>
          <w:sz w:val="24"/>
        </w:rPr>
        <w:t>Pannon Filharmonikusok</w:t>
      </w:r>
      <w:r w:rsidRPr="00C6567C">
        <w:rPr>
          <w:rFonts w:ascii="Arial" w:hAnsi="Arial" w:cs="Arial"/>
          <w:sz w:val="24"/>
        </w:rPr>
        <w:t xml:space="preserve"> és a </w:t>
      </w:r>
      <w:r w:rsidRPr="00C6567C">
        <w:rPr>
          <w:rFonts w:ascii="Arial" w:hAnsi="Arial" w:cs="Arial"/>
          <w:b/>
          <w:bCs/>
          <w:sz w:val="24"/>
        </w:rPr>
        <w:t>Kodály Kórus</w:t>
      </w:r>
      <w:r w:rsidR="00F92BCB">
        <w:rPr>
          <w:rFonts w:ascii="Arial" w:hAnsi="Arial" w:cs="Arial"/>
          <w:sz w:val="24"/>
        </w:rPr>
        <w:t>.</w:t>
      </w:r>
      <w:r w:rsidRPr="00C6567C">
        <w:rPr>
          <w:rFonts w:ascii="Arial" w:hAnsi="Arial" w:cs="Arial"/>
          <w:sz w:val="24"/>
        </w:rPr>
        <w:t xml:space="preserve"> </w:t>
      </w:r>
      <w:r w:rsidR="00F92BCB">
        <w:rPr>
          <w:rFonts w:ascii="Arial" w:hAnsi="Arial" w:cs="Arial"/>
          <w:sz w:val="24"/>
        </w:rPr>
        <w:t>D</w:t>
      </w:r>
      <w:r w:rsidRPr="00C6567C">
        <w:rPr>
          <w:rFonts w:ascii="Arial" w:hAnsi="Arial" w:cs="Arial"/>
          <w:sz w:val="24"/>
        </w:rPr>
        <w:t xml:space="preserve">élelőtt családi hangverseny várja a legifjabbakat, </w:t>
      </w:r>
      <w:r w:rsidRPr="00C6567C">
        <w:rPr>
          <w:rFonts w:ascii="Arial" w:hAnsi="Arial" w:cs="Arial"/>
          <w:b/>
          <w:bCs/>
          <w:sz w:val="24"/>
        </w:rPr>
        <w:t>Ránki Fülöp</w:t>
      </w:r>
      <w:r w:rsidRPr="00C6567C">
        <w:rPr>
          <w:rFonts w:ascii="Arial" w:hAnsi="Arial" w:cs="Arial"/>
          <w:sz w:val="24"/>
        </w:rPr>
        <w:t xml:space="preserve"> szólókoncertet ad, </w:t>
      </w:r>
      <w:r w:rsidRPr="00C6567C">
        <w:rPr>
          <w:rFonts w:ascii="Arial" w:hAnsi="Arial" w:cs="Arial"/>
          <w:b/>
          <w:bCs/>
          <w:sz w:val="24"/>
        </w:rPr>
        <w:t>Baráti Kristóf</w:t>
      </w:r>
      <w:r w:rsidRPr="00C6567C">
        <w:rPr>
          <w:rFonts w:ascii="Arial" w:hAnsi="Arial" w:cs="Arial"/>
          <w:sz w:val="24"/>
        </w:rPr>
        <w:t xml:space="preserve"> és </w:t>
      </w:r>
      <w:r w:rsidRPr="00C6567C">
        <w:rPr>
          <w:rFonts w:ascii="Arial" w:hAnsi="Arial" w:cs="Arial"/>
          <w:b/>
          <w:bCs/>
          <w:sz w:val="24"/>
        </w:rPr>
        <w:t>Farkas Gábor</w:t>
      </w:r>
      <w:r w:rsidRPr="00C6567C">
        <w:rPr>
          <w:rFonts w:ascii="Arial" w:hAnsi="Arial" w:cs="Arial"/>
          <w:sz w:val="24"/>
        </w:rPr>
        <w:t xml:space="preserve"> a BFZ művészeivel játszik, az Üvegteremben fiatal zeneakadémista tehetségek mutatkoznak be, az Előadóteremben pedig emlékezetes előadások felvételeinek vetítését élvezhetik a nézők.    </w:t>
      </w:r>
    </w:p>
    <w:bookmarkEnd w:id="0"/>
    <w:p w14:paraId="44F6E132" w14:textId="77777777" w:rsidR="00C6567C" w:rsidRPr="00C6567C" w:rsidRDefault="00C6567C" w:rsidP="00C6567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F64F4B9" w14:textId="01DBE1A2" w:rsidR="005A0827" w:rsidRDefault="00C6567C" w:rsidP="00C65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C6567C">
        <w:rPr>
          <w:rFonts w:ascii="Arial" w:hAnsi="Arial" w:cs="Arial"/>
          <w:sz w:val="24"/>
        </w:rPr>
        <w:t xml:space="preserve">A hazai előadók mellett – ahogy minden évben – nemzetközi sztárfellépője is lesz a maratonnak. A világhírű svéd szoprán, </w:t>
      </w:r>
      <w:proofErr w:type="spellStart"/>
      <w:r w:rsidRPr="00C6567C">
        <w:rPr>
          <w:rFonts w:ascii="Arial" w:hAnsi="Arial" w:cs="Arial"/>
          <w:b/>
          <w:bCs/>
          <w:sz w:val="24"/>
        </w:rPr>
        <w:t>Miah</w:t>
      </w:r>
      <w:proofErr w:type="spellEnd"/>
      <w:r w:rsidRPr="00C6567C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C6567C">
        <w:rPr>
          <w:rFonts w:ascii="Arial" w:hAnsi="Arial" w:cs="Arial"/>
          <w:b/>
          <w:bCs/>
          <w:sz w:val="24"/>
        </w:rPr>
        <w:t>Persson</w:t>
      </w:r>
      <w:proofErr w:type="spellEnd"/>
      <w:r w:rsidRPr="00C6567C">
        <w:rPr>
          <w:rFonts w:ascii="Arial" w:hAnsi="Arial" w:cs="Arial"/>
          <w:sz w:val="24"/>
        </w:rPr>
        <w:t xml:space="preserve"> dalestjének különlegessége, hogy kevésbé ismert északi komponisták művei is felcsendülnek. A</w:t>
      </w:r>
      <w:r w:rsidRPr="00C6567C">
        <w:rPr>
          <w:rFonts w:ascii="Arial" w:hAnsi="Arial" w:cs="Arial"/>
          <w:b/>
          <w:bCs/>
          <w:sz w:val="24"/>
        </w:rPr>
        <w:t xml:space="preserve"> </w:t>
      </w:r>
      <w:r w:rsidRPr="00C6567C">
        <w:rPr>
          <w:rFonts w:ascii="Arial" w:hAnsi="Arial" w:cs="Arial"/>
          <w:sz w:val="24"/>
        </w:rPr>
        <w:t xml:space="preserve">napot a hagyományokhoz híven a társszervező BFZ koncertje zárja, ezúttal Sibelius első szimfóniáját adják elő a finn </w:t>
      </w:r>
      <w:r w:rsidRPr="00C6567C">
        <w:rPr>
          <w:rFonts w:ascii="Arial" w:hAnsi="Arial" w:cs="Arial"/>
          <w:b/>
          <w:bCs/>
          <w:sz w:val="24"/>
        </w:rPr>
        <w:t xml:space="preserve">Anna-Maria </w:t>
      </w:r>
      <w:proofErr w:type="spellStart"/>
      <w:r w:rsidRPr="00C6567C">
        <w:rPr>
          <w:rFonts w:ascii="Arial" w:hAnsi="Arial" w:cs="Arial"/>
          <w:b/>
          <w:bCs/>
          <w:sz w:val="24"/>
        </w:rPr>
        <w:t>Helsing</w:t>
      </w:r>
      <w:proofErr w:type="spellEnd"/>
      <w:r w:rsidRPr="00C6567C">
        <w:rPr>
          <w:rFonts w:ascii="Arial" w:hAnsi="Arial" w:cs="Arial"/>
          <w:sz w:val="24"/>
        </w:rPr>
        <w:t xml:space="preserve"> vezényletével.</w:t>
      </w:r>
      <w:r w:rsidR="00347B9D">
        <w:rPr>
          <w:rFonts w:ascii="Arial" w:hAnsi="Arial" w:cs="Arial"/>
          <w:sz w:val="24"/>
        </w:rPr>
        <w:t xml:space="preserve"> </w:t>
      </w:r>
      <w:r w:rsidR="00347B9D" w:rsidRPr="00347B9D">
        <w:rPr>
          <w:rFonts w:ascii="Arial" w:hAnsi="Arial" w:cs="Arial"/>
          <w:sz w:val="24"/>
        </w:rPr>
        <w:t xml:space="preserve">A maratonhoz kapcsolódó </w:t>
      </w:r>
      <w:r w:rsidR="00347B9D">
        <w:rPr>
          <w:rFonts w:ascii="Arial" w:hAnsi="Arial" w:cs="Arial"/>
          <w:sz w:val="24"/>
        </w:rPr>
        <w:t>tabló</w:t>
      </w:r>
      <w:r w:rsidR="00347B9D" w:rsidRPr="00347B9D">
        <w:rPr>
          <w:rFonts w:ascii="Arial" w:hAnsi="Arial" w:cs="Arial"/>
          <w:sz w:val="24"/>
        </w:rPr>
        <w:t>kiállítás</w:t>
      </w:r>
      <w:r w:rsidR="00347B9D">
        <w:rPr>
          <w:rFonts w:ascii="Arial" w:hAnsi="Arial" w:cs="Arial"/>
          <w:sz w:val="24"/>
        </w:rPr>
        <w:t>on két koncert között</w:t>
      </w:r>
      <w:r w:rsidR="00347B9D" w:rsidRPr="00347B9D">
        <w:rPr>
          <w:rFonts w:ascii="Arial" w:hAnsi="Arial" w:cs="Arial"/>
          <w:sz w:val="24"/>
        </w:rPr>
        <w:t xml:space="preserve"> a</w:t>
      </w:r>
      <w:r w:rsidR="00347B9D">
        <w:rPr>
          <w:rFonts w:ascii="Arial" w:hAnsi="Arial" w:cs="Arial"/>
          <w:sz w:val="24"/>
        </w:rPr>
        <w:t>z érdeklődők megismerhetik</w:t>
      </w:r>
      <w:r w:rsidR="00347B9D" w:rsidRPr="00347B9D">
        <w:rPr>
          <w:rFonts w:ascii="Arial" w:hAnsi="Arial" w:cs="Arial"/>
          <w:sz w:val="24"/>
        </w:rPr>
        <w:t xml:space="preserve"> </w:t>
      </w:r>
      <w:r w:rsidR="00347B9D">
        <w:rPr>
          <w:rFonts w:ascii="Arial" w:hAnsi="Arial" w:cs="Arial"/>
          <w:sz w:val="24"/>
        </w:rPr>
        <w:t xml:space="preserve">a komponisták életének </w:t>
      </w:r>
      <w:r w:rsidR="004E0D0D">
        <w:rPr>
          <w:rFonts w:ascii="Arial" w:hAnsi="Arial" w:cs="Arial"/>
          <w:sz w:val="24"/>
        </w:rPr>
        <w:t>érdekes fordulatait</w:t>
      </w:r>
      <w:r w:rsidR="00397E22">
        <w:rPr>
          <w:rFonts w:ascii="Arial" w:hAnsi="Arial" w:cs="Arial"/>
          <w:sz w:val="24"/>
        </w:rPr>
        <w:t>,</w:t>
      </w:r>
      <w:r w:rsidR="00347B9D">
        <w:rPr>
          <w:rFonts w:ascii="Arial" w:hAnsi="Arial" w:cs="Arial"/>
          <w:sz w:val="24"/>
        </w:rPr>
        <w:t xml:space="preserve"> és pályájuk legfontosabb mérföldköveiről is képet kaphatnak.</w:t>
      </w:r>
    </w:p>
    <w:p w14:paraId="54938D79" w14:textId="77777777" w:rsidR="005A0827" w:rsidRDefault="005A0827" w:rsidP="00C6567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BA58304" w14:textId="002CDFD5" w:rsidR="00C6567C" w:rsidRPr="00C6567C" w:rsidRDefault="00C6567C" w:rsidP="00C65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C6567C">
        <w:rPr>
          <w:rFonts w:ascii="Arial" w:hAnsi="Arial" w:cs="Arial"/>
          <w:sz w:val="24"/>
        </w:rPr>
        <w:t xml:space="preserve">További információk és a maraton teljes programja: </w:t>
      </w:r>
    </w:p>
    <w:p w14:paraId="77A012AE" w14:textId="77777777" w:rsidR="00C6567C" w:rsidRPr="00C6567C" w:rsidRDefault="00473CE2" w:rsidP="00C6567C">
      <w:pPr>
        <w:spacing w:after="0" w:line="240" w:lineRule="auto"/>
        <w:jc w:val="both"/>
        <w:rPr>
          <w:rFonts w:ascii="Arial" w:hAnsi="Arial" w:cs="Arial"/>
          <w:sz w:val="24"/>
        </w:rPr>
      </w:pPr>
      <w:hyperlink r:id="rId8" w:history="1">
        <w:r w:rsidR="00C6567C" w:rsidRPr="00C6567C">
          <w:rPr>
            <w:rStyle w:val="Hiperhivatkozs"/>
            <w:rFonts w:ascii="Arial" w:hAnsi="Arial" w:cs="Arial"/>
            <w:sz w:val="24"/>
          </w:rPr>
          <w:t>https://mupa.hu/programok/maraton-eszaki-romantika-2024</w:t>
        </w:r>
      </w:hyperlink>
    </w:p>
    <w:p w14:paraId="52F9A26F" w14:textId="77777777" w:rsidR="00C6567C" w:rsidRPr="00C6567C" w:rsidRDefault="00C6567C" w:rsidP="00C6567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7EBF009" w14:textId="3A1B2804" w:rsidR="00C6567C" w:rsidRPr="00623710" w:rsidRDefault="00C6567C" w:rsidP="00C6567C">
      <w:pPr>
        <w:spacing w:after="0" w:line="240" w:lineRule="auto"/>
        <w:jc w:val="both"/>
        <w:rPr>
          <w:rFonts w:ascii="Arial" w:hAnsi="Arial" w:cs="Arial"/>
          <w:b/>
        </w:rPr>
      </w:pPr>
      <w:r w:rsidRPr="00C6567C">
        <w:rPr>
          <w:rFonts w:ascii="Arial" w:hAnsi="Arial" w:cs="Arial"/>
          <w:sz w:val="24"/>
        </w:rPr>
        <w:t>A</w:t>
      </w:r>
      <w:ins w:id="1" w:author="Deák Vera" w:date="2024-01-29T10:26:00Z">
        <w:r w:rsidR="00473CE2">
          <w:rPr>
            <w:rFonts w:ascii="Arial" w:hAnsi="Arial" w:cs="Arial"/>
            <w:sz w:val="24"/>
          </w:rPr>
          <w:t xml:space="preserve"> </w:t>
        </w:r>
      </w:ins>
      <w:bookmarkStart w:id="2" w:name="_GoBack"/>
      <w:bookmarkEnd w:id="2"/>
      <w:del w:id="3" w:author="Microsoft-fiók" w:date="2024-01-28T22:30:00Z">
        <w:r w:rsidRPr="00C6567C" w:rsidDel="00C84A4B">
          <w:rPr>
            <w:rFonts w:ascii="Arial" w:hAnsi="Arial" w:cs="Arial"/>
            <w:sz w:val="24"/>
          </w:rPr>
          <w:delText xml:space="preserve"> </w:delText>
        </w:r>
      </w:del>
      <w:r w:rsidRPr="00C6567C">
        <w:rPr>
          <w:rFonts w:ascii="Arial" w:hAnsi="Arial" w:cs="Arial"/>
          <w:sz w:val="24"/>
        </w:rPr>
        <w:t>sorozat művészeti vezetője Fischer Iván és Káel Csaba.</w:t>
      </w:r>
    </w:p>
    <w:p w14:paraId="56325DE4" w14:textId="6F17CF27" w:rsidR="001865F6" w:rsidRPr="00D83A9C" w:rsidRDefault="001865F6" w:rsidP="00C6567C">
      <w:pPr>
        <w:spacing w:after="0" w:line="240" w:lineRule="auto"/>
        <w:jc w:val="center"/>
        <w:rPr>
          <w:rFonts w:ascii="CandidaReg" w:hAnsi="CandidaReg"/>
        </w:rPr>
      </w:pPr>
    </w:p>
    <w:sectPr w:rsidR="001865F6" w:rsidRPr="00D83A9C" w:rsidSect="001833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D998C" w14:textId="77777777" w:rsidR="0046391F" w:rsidRDefault="0046391F" w:rsidP="008676DD">
      <w:pPr>
        <w:spacing w:after="0" w:line="240" w:lineRule="auto"/>
      </w:pPr>
      <w:r>
        <w:separator/>
      </w:r>
    </w:p>
  </w:endnote>
  <w:endnote w:type="continuationSeparator" w:id="0">
    <w:p w14:paraId="162B833C" w14:textId="77777777" w:rsidR="0046391F" w:rsidRDefault="0046391F" w:rsidP="0086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daCleanPro-Bold">
    <w:altName w:val="Calibri"/>
    <w:panose1 w:val="00000000000000000000"/>
    <w:charset w:val="00"/>
    <w:family w:val="swiss"/>
    <w:notTrueType/>
    <w:pitch w:val="variable"/>
    <w:sig w:usb0="00000001" w:usb1="4000206A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idaReg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8024E" w14:textId="77777777" w:rsidR="0046391F" w:rsidRDefault="0046391F" w:rsidP="008676DD">
      <w:pPr>
        <w:spacing w:after="0" w:line="240" w:lineRule="auto"/>
      </w:pPr>
      <w:r>
        <w:separator/>
      </w:r>
    </w:p>
  </w:footnote>
  <w:footnote w:type="continuationSeparator" w:id="0">
    <w:p w14:paraId="22E5D4FB" w14:textId="77777777" w:rsidR="0046391F" w:rsidRDefault="0046391F" w:rsidP="0086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165D7" w14:textId="4E66C6CE" w:rsidR="008676DD" w:rsidRDefault="00D83A9C" w:rsidP="00D83A9C">
    <w:pPr>
      <w:pStyle w:val="lfej"/>
    </w:pPr>
    <w:r>
      <w:rPr>
        <w:noProof/>
        <w:lang w:eastAsia="hu-HU"/>
      </w:rPr>
      <w:drawing>
        <wp:inline distT="0" distB="0" distL="0" distR="0" wp14:anchorId="3D60AA2E" wp14:editId="4C88049A">
          <wp:extent cx="1389202" cy="831194"/>
          <wp:effectExtent l="0" t="0" r="1905" b="7620"/>
          <wp:docPr id="118286629" name="Kép 1" descr="A képen Betűtípus, Grafika, embléma,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86629" name="Kép 1" descr="A képen Betűtípus, Grafika, embléma,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027" cy="841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76DD">
      <w:rPr>
        <w:noProof/>
      </w:rPr>
      <w:t xml:space="preserve">                                                             </w:t>
    </w:r>
    <w:r>
      <w:rPr>
        <w:noProof/>
      </w:rPr>
      <w:t xml:space="preserve">                      </w:t>
    </w:r>
    <w:r w:rsidR="008676DD">
      <w:rPr>
        <w:noProof/>
      </w:rPr>
      <w:t xml:space="preserve">                      </w:t>
    </w:r>
    <w:r w:rsidR="008676DD">
      <w:rPr>
        <w:noProof/>
        <w:lang w:eastAsia="hu-HU"/>
      </w:rPr>
      <w:drawing>
        <wp:inline distT="0" distB="0" distL="0" distR="0" wp14:anchorId="710AAFFD" wp14:editId="5353B8EC">
          <wp:extent cx="976211" cy="976211"/>
          <wp:effectExtent l="0" t="0" r="0" b="0"/>
          <wp:docPr id="1380974594" name="Kép 1" descr="A képen Grafika, Grafikus tervezés, képernyőkép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974594" name="Kép 1" descr="A képen Grafika, Grafikus tervezés, képernyőkép, tervezés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347" cy="98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5E3E"/>
    <w:multiLevelType w:val="hybridMultilevel"/>
    <w:tmpl w:val="5984A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ák Vera">
    <w15:presenceInfo w15:providerId="None" w15:userId="Deák Vera"/>
  </w15:person>
  <w15:person w15:author="Microsoft-fiók">
    <w15:presenceInfo w15:providerId="Windows Live" w15:userId="8b847aee003904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B9"/>
    <w:rsid w:val="00012666"/>
    <w:rsid w:val="00032EE1"/>
    <w:rsid w:val="0008594B"/>
    <w:rsid w:val="00107137"/>
    <w:rsid w:val="001833EB"/>
    <w:rsid w:val="001865F6"/>
    <w:rsid w:val="001A01AA"/>
    <w:rsid w:val="001B7B96"/>
    <w:rsid w:val="0021106D"/>
    <w:rsid w:val="002D12FC"/>
    <w:rsid w:val="002D19A2"/>
    <w:rsid w:val="002D1B0D"/>
    <w:rsid w:val="00347B9D"/>
    <w:rsid w:val="00397E22"/>
    <w:rsid w:val="003A1AB7"/>
    <w:rsid w:val="003A4EED"/>
    <w:rsid w:val="003C1C16"/>
    <w:rsid w:val="003E4FDF"/>
    <w:rsid w:val="0040439E"/>
    <w:rsid w:val="00445095"/>
    <w:rsid w:val="0046391F"/>
    <w:rsid w:val="00473CE2"/>
    <w:rsid w:val="004842C4"/>
    <w:rsid w:val="004E0D0D"/>
    <w:rsid w:val="00533535"/>
    <w:rsid w:val="0057567F"/>
    <w:rsid w:val="00587A90"/>
    <w:rsid w:val="005A0827"/>
    <w:rsid w:val="00743796"/>
    <w:rsid w:val="00771D41"/>
    <w:rsid w:val="007A5D9D"/>
    <w:rsid w:val="007C735D"/>
    <w:rsid w:val="00801F27"/>
    <w:rsid w:val="00821CB9"/>
    <w:rsid w:val="00825344"/>
    <w:rsid w:val="008676DD"/>
    <w:rsid w:val="008E4532"/>
    <w:rsid w:val="008E5AC3"/>
    <w:rsid w:val="00915BEC"/>
    <w:rsid w:val="00915D66"/>
    <w:rsid w:val="009302EB"/>
    <w:rsid w:val="00976BE5"/>
    <w:rsid w:val="00A075E6"/>
    <w:rsid w:val="00A832F9"/>
    <w:rsid w:val="00AB3B54"/>
    <w:rsid w:val="00AB49BD"/>
    <w:rsid w:val="00AC1DB3"/>
    <w:rsid w:val="00B379D5"/>
    <w:rsid w:val="00B8530D"/>
    <w:rsid w:val="00C6567C"/>
    <w:rsid w:val="00C84A4B"/>
    <w:rsid w:val="00CD6CB9"/>
    <w:rsid w:val="00D606B9"/>
    <w:rsid w:val="00D83A9C"/>
    <w:rsid w:val="00E2687A"/>
    <w:rsid w:val="00EB4BC5"/>
    <w:rsid w:val="00F472FC"/>
    <w:rsid w:val="00F92BCB"/>
    <w:rsid w:val="00FD170D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FE1FD6"/>
  <w15:chartTrackingRefBased/>
  <w15:docId w15:val="{6252A491-E8B4-4E3E-941F-D4D268EF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42C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842C4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6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76DD"/>
  </w:style>
  <w:style w:type="paragraph" w:styleId="llb">
    <w:name w:val="footer"/>
    <w:basedOn w:val="Norml"/>
    <w:link w:val="llbChar"/>
    <w:uiPriority w:val="99"/>
    <w:unhideWhenUsed/>
    <w:rsid w:val="0086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6DD"/>
  </w:style>
  <w:style w:type="paragraph" w:styleId="Listaszerbekezds">
    <w:name w:val="List Paragraph"/>
    <w:basedOn w:val="Norml"/>
    <w:uiPriority w:val="34"/>
    <w:qFormat/>
    <w:rsid w:val="007C735D"/>
    <w:pPr>
      <w:ind w:left="720"/>
      <w:contextualSpacing/>
    </w:pPr>
  </w:style>
  <w:style w:type="paragraph" w:styleId="Vltozat">
    <w:name w:val="Revision"/>
    <w:hidden/>
    <w:uiPriority w:val="99"/>
    <w:semiHidden/>
    <w:rsid w:val="00F92BC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92B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92B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92B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2B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2BC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29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pa.hu/programok/maraton-eszaki-romantika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6679-AC19-4905-9AFE-2FA00C86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Gergely</dc:creator>
  <cp:keywords/>
  <dc:description/>
  <cp:lastModifiedBy>Deák Vera</cp:lastModifiedBy>
  <cp:revision>3</cp:revision>
  <dcterms:created xsi:type="dcterms:W3CDTF">2024-01-29T08:48:00Z</dcterms:created>
  <dcterms:modified xsi:type="dcterms:W3CDTF">2024-01-29T09:26:00Z</dcterms:modified>
</cp:coreProperties>
</file>